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84" w:type="dxa"/>
        <w:tblBorders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4381"/>
        <w:gridCol w:w="2944"/>
      </w:tblGrid>
      <w:tr w:rsidR="00311270" w:rsidRPr="00311270" w:rsidTr="00311270">
        <w:trPr>
          <w:trHeight w:val="484"/>
        </w:trPr>
        <w:tc>
          <w:tcPr>
            <w:tcW w:w="1417" w:type="dxa"/>
          </w:tcPr>
          <w:p w:rsidR="00311270" w:rsidRPr="00311270" w:rsidRDefault="00311270" w:rsidP="00311270">
            <w:pPr>
              <w:spacing w:after="0" w:line="276" w:lineRule="auto"/>
              <w:rPr>
                <w:rFonts w:ascii="Arial" w:eastAsia="Times New Roman" w:hAnsi="Arial" w:cs="Times New Roman"/>
                <w:spacing w:val="10"/>
                <w:sz w:val="18"/>
                <w:szCs w:val="20"/>
                <w:lang w:val="en-US"/>
              </w:rPr>
            </w:pPr>
            <w:bookmarkStart w:id="0" w:name="_GoBack"/>
            <w:bookmarkEnd w:id="0"/>
            <w:r w:rsidRPr="00311270">
              <w:rPr>
                <w:rFonts w:ascii="Arial" w:eastAsia="Times New Roman" w:hAnsi="Arial" w:cs="Arial"/>
                <w:color w:val="333333"/>
                <w:spacing w:val="10"/>
                <w:sz w:val="18"/>
                <w:szCs w:val="18"/>
                <w:lang w:val="en"/>
              </w:rPr>
              <w:t>West Yorkshire Police Headquarters</w:t>
            </w:r>
            <w:r w:rsidRPr="00311270">
              <w:rPr>
                <w:rFonts w:ascii="Arial" w:eastAsia="Times New Roman" w:hAnsi="Arial" w:cs="Arial"/>
                <w:color w:val="333333"/>
                <w:spacing w:val="10"/>
                <w:sz w:val="18"/>
                <w:szCs w:val="18"/>
                <w:lang w:val="en"/>
              </w:rPr>
              <w:br/>
              <w:t>PO Box 9</w:t>
            </w:r>
            <w:r w:rsidRPr="00311270">
              <w:rPr>
                <w:rFonts w:ascii="Arial" w:eastAsia="Times New Roman" w:hAnsi="Arial" w:cs="Arial"/>
                <w:color w:val="333333"/>
                <w:spacing w:val="10"/>
                <w:sz w:val="18"/>
                <w:szCs w:val="18"/>
                <w:lang w:val="en"/>
              </w:rPr>
              <w:br/>
              <w:t>Wakefield</w:t>
            </w:r>
            <w:r w:rsidRPr="00311270">
              <w:rPr>
                <w:rFonts w:ascii="Arial" w:eastAsia="Times New Roman" w:hAnsi="Arial" w:cs="Arial"/>
                <w:color w:val="333333"/>
                <w:spacing w:val="10"/>
                <w:sz w:val="18"/>
                <w:szCs w:val="18"/>
                <w:lang w:val="en"/>
              </w:rPr>
              <w:br/>
              <w:t>WF1 3QP</w:t>
            </w:r>
          </w:p>
        </w:tc>
        <w:tc>
          <w:tcPr>
            <w:tcW w:w="4381" w:type="dxa"/>
          </w:tcPr>
          <w:p w:rsidR="00311270" w:rsidRPr="00311270" w:rsidRDefault="00311270" w:rsidP="00311270">
            <w:pPr>
              <w:spacing w:after="0" w:line="276" w:lineRule="auto"/>
              <w:rPr>
                <w:rFonts w:ascii="Arial" w:eastAsia="Times New Roman" w:hAnsi="Arial" w:cs="Times New Roman"/>
                <w:spacing w:val="10"/>
                <w:sz w:val="18"/>
                <w:szCs w:val="20"/>
                <w:lang w:val="en-US"/>
              </w:rPr>
            </w:pPr>
            <w:r w:rsidRPr="00311270">
              <w:rPr>
                <w:rFonts w:ascii="Arial" w:eastAsia="Times New Roman" w:hAnsi="Arial" w:cs="Times New Roman"/>
                <w:spacing w:val="10"/>
                <w:sz w:val="18"/>
                <w:szCs w:val="20"/>
                <w:lang w:val="en-US"/>
              </w:rPr>
              <w:t xml:space="preserve">Phone </w:t>
            </w:r>
            <w:sdt>
              <w:sdtPr>
                <w:rPr>
                  <w:rFonts w:ascii="Arial" w:eastAsia="Times New Roman" w:hAnsi="Arial" w:cs="Times New Roman"/>
                  <w:spacing w:val="10"/>
                  <w:sz w:val="18"/>
                  <w:szCs w:val="20"/>
                  <w:lang w:val="en-US"/>
                </w:rPr>
                <w:id w:val="441245228"/>
                <w:placeholder>
                  <w:docPart w:val="8839652A94404EBBB8A5A5D54C1B5CFF"/>
                </w:placeholder>
              </w:sdtPr>
              <w:sdtEndPr/>
              <w:sdtContent>
                <w:r w:rsidRPr="00311270">
                  <w:rPr>
                    <w:rFonts w:ascii="Arial" w:eastAsia="Times New Roman" w:hAnsi="Arial" w:cs="Times New Roman"/>
                    <w:spacing w:val="10"/>
                    <w:sz w:val="18"/>
                    <w:szCs w:val="20"/>
                    <w:lang w:val="en-US"/>
                  </w:rPr>
                  <w:t>01924 293956</w:t>
                </w:r>
              </w:sdtContent>
            </w:sdt>
          </w:p>
          <w:p w:rsidR="00311270" w:rsidRPr="00311270" w:rsidRDefault="00311270" w:rsidP="00311270">
            <w:pPr>
              <w:spacing w:after="0" w:line="276" w:lineRule="auto"/>
              <w:rPr>
                <w:rFonts w:ascii="Arial" w:eastAsia="Times New Roman" w:hAnsi="Arial" w:cs="Times New Roman"/>
                <w:spacing w:val="10"/>
                <w:sz w:val="18"/>
                <w:szCs w:val="20"/>
                <w:lang w:val="en-US"/>
              </w:rPr>
            </w:pPr>
            <w:r w:rsidRPr="00311270">
              <w:rPr>
                <w:rFonts w:ascii="Arial" w:eastAsia="Times New Roman" w:hAnsi="Arial" w:cs="Times New Roman"/>
                <w:spacing w:val="10"/>
                <w:sz w:val="18"/>
                <w:szCs w:val="20"/>
                <w:lang w:val="en-US"/>
              </w:rPr>
              <w:t>Fax: 01924 293999</w:t>
            </w:r>
          </w:p>
          <w:p w:rsidR="00311270" w:rsidRPr="00311270" w:rsidRDefault="00C01A9D" w:rsidP="00311270">
            <w:pPr>
              <w:spacing w:after="0" w:line="276" w:lineRule="auto"/>
              <w:rPr>
                <w:rFonts w:ascii="Arial" w:eastAsia="Times New Roman" w:hAnsi="Arial" w:cs="Times New Roman"/>
                <w:spacing w:val="10"/>
                <w:sz w:val="18"/>
                <w:szCs w:val="20"/>
                <w:lang w:val="en-US"/>
              </w:rPr>
            </w:pPr>
            <w:hyperlink r:id="rId11" w:history="1">
              <w:r w:rsidR="00D57C6B" w:rsidRPr="00D81BA1">
                <w:rPr>
                  <w:rStyle w:val="Hyperlink"/>
                  <w:rFonts w:ascii="Arial" w:eastAsia="Times New Roman" w:hAnsi="Arial" w:cs="Times New Roman"/>
                  <w:spacing w:val="10"/>
                  <w:sz w:val="20"/>
                  <w:szCs w:val="20"/>
                  <w:lang w:val="en-US"/>
                </w:rPr>
                <w:t>cib@westyorkshire.pnn.police.uk</w:t>
              </w:r>
            </w:hyperlink>
            <w:r w:rsidR="00311270" w:rsidRPr="00311270">
              <w:rPr>
                <w:rFonts w:ascii="Arial" w:eastAsia="Times New Roman" w:hAnsi="Arial" w:cs="Times New Roman"/>
                <w:b/>
                <w:bCs/>
                <w:spacing w:val="10"/>
                <w:sz w:val="20"/>
                <w:szCs w:val="20"/>
                <w:lang w:val="en-US"/>
              </w:rPr>
              <w:t>   </w:t>
            </w:r>
          </w:p>
        </w:tc>
        <w:tc>
          <w:tcPr>
            <w:tcW w:w="2944" w:type="dxa"/>
            <w:shd w:val="clear" w:color="auto" w:fill="595959"/>
            <w:vAlign w:val="center"/>
          </w:tcPr>
          <w:p w:rsidR="00311270" w:rsidRPr="00311270" w:rsidRDefault="00311270" w:rsidP="00311270">
            <w:pPr>
              <w:spacing w:after="0" w:line="276" w:lineRule="auto"/>
              <w:jc w:val="center"/>
              <w:rPr>
                <w:rFonts w:ascii="Arial Black" w:eastAsia="Times New Roman" w:hAnsi="Arial Black" w:cs="Times New Roman"/>
                <w:color w:val="FFFFFF"/>
                <w:spacing w:val="10"/>
                <w:sz w:val="32"/>
                <w:szCs w:val="32"/>
                <w:lang w:val="en-US"/>
              </w:rPr>
            </w:pPr>
            <w:r w:rsidRPr="00311270">
              <w:rPr>
                <w:rFonts w:ascii="Arial Black" w:eastAsia="Times New Roman" w:hAnsi="Arial Black" w:cs="Times New Roman"/>
                <w:noProof/>
                <w:color w:val="FFFFFF"/>
                <w:spacing w:val="10"/>
                <w:sz w:val="32"/>
                <w:szCs w:val="32"/>
                <w:lang w:eastAsia="en-GB"/>
              </w:rPr>
              <w:drawing>
                <wp:inline distT="0" distB="0" distL="0" distR="0" wp14:anchorId="28C6BFBB" wp14:editId="6BB62E64">
                  <wp:extent cx="1924050" cy="1028700"/>
                  <wp:effectExtent l="0" t="0" r="0" b="0"/>
                  <wp:docPr id="1" name="Picture 1" descr="C:\Users\721769\Pictures\wyp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721769\Pictures\wyp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7292" w:rsidRDefault="00417292"/>
    <w:p w:rsidR="004A2CFD" w:rsidRDefault="004A2CFD" w:rsidP="00E70F12">
      <w:pPr>
        <w:spacing w:after="200" w:line="276" w:lineRule="auto"/>
        <w:jc w:val="center"/>
        <w:rPr>
          <w:rFonts w:ascii="Arial" w:eastAsia="Times New Roman" w:hAnsi="Arial" w:cs="Times New Roman"/>
          <w:spacing w:val="10"/>
          <w:sz w:val="24"/>
          <w:szCs w:val="20"/>
          <w:lang w:val="en-US"/>
        </w:rPr>
      </w:pPr>
      <w:r w:rsidRPr="004A2CFD">
        <w:rPr>
          <w:rFonts w:ascii="Arial" w:eastAsia="Times New Roman" w:hAnsi="Arial" w:cs="Times New Roman"/>
          <w:b/>
          <w:spacing w:val="10"/>
          <w:sz w:val="24"/>
          <w:szCs w:val="20"/>
          <w:lang w:val="en-US"/>
        </w:rPr>
        <w:t>Female Genital Mutilation - Mandatory Reporting to Police</w:t>
      </w:r>
      <w:r w:rsidR="00461B93">
        <w:rPr>
          <w:rFonts w:ascii="Arial" w:eastAsia="Times New Roman" w:hAnsi="Arial" w:cs="Times New Roman"/>
          <w:b/>
          <w:spacing w:val="10"/>
          <w:sz w:val="24"/>
          <w:szCs w:val="20"/>
          <w:lang w:val="en-US"/>
        </w:rPr>
        <w:t>.</w:t>
      </w:r>
      <w:r w:rsidRPr="004A2CFD">
        <w:rPr>
          <w:rFonts w:ascii="Arial" w:eastAsia="Times New Roman" w:hAnsi="Arial" w:cs="Times New Roman"/>
          <w:b/>
          <w:spacing w:val="10"/>
          <w:sz w:val="24"/>
          <w:szCs w:val="20"/>
          <w:lang w:val="en-US"/>
        </w:rPr>
        <w:t xml:space="preserve"> </w:t>
      </w:r>
      <w:r w:rsidR="00461B93">
        <w:rPr>
          <w:rFonts w:ascii="Arial" w:eastAsia="Times New Roman" w:hAnsi="Arial" w:cs="Times New Roman"/>
          <w:b/>
          <w:spacing w:val="10"/>
          <w:sz w:val="24"/>
          <w:szCs w:val="20"/>
          <w:lang w:val="en-US"/>
        </w:rPr>
        <w:t xml:space="preserve">                   </w:t>
      </w:r>
      <w:r w:rsidR="00461B93" w:rsidRPr="00461B93">
        <w:rPr>
          <w:rFonts w:ascii="Arial" w:eastAsia="Times New Roman" w:hAnsi="Arial" w:cs="Times New Roman"/>
          <w:b/>
          <w:spacing w:val="10"/>
          <w:sz w:val="24"/>
          <w:szCs w:val="20"/>
          <w:lang w:val="en-US"/>
        </w:rPr>
        <w:t xml:space="preserve">Pro-Forma </w:t>
      </w:r>
      <w:r w:rsidR="00E70F12" w:rsidRPr="004A2CFD">
        <w:rPr>
          <w:rFonts w:ascii="Arial" w:eastAsia="Times New Roman" w:hAnsi="Arial" w:cs="Times New Roman"/>
          <w:b/>
          <w:spacing w:val="10"/>
          <w:sz w:val="24"/>
          <w:szCs w:val="20"/>
          <w:lang w:val="en-US"/>
        </w:rPr>
        <w:t>for</w:t>
      </w:r>
      <w:r w:rsidRPr="004A2CFD">
        <w:rPr>
          <w:rFonts w:ascii="Arial" w:eastAsia="Times New Roman" w:hAnsi="Arial" w:cs="Times New Roman"/>
          <w:b/>
          <w:spacing w:val="10"/>
          <w:sz w:val="24"/>
          <w:szCs w:val="20"/>
          <w:lang w:val="en-US"/>
        </w:rPr>
        <w:t xml:space="preserve"> </w:t>
      </w:r>
      <w:r>
        <w:rPr>
          <w:rFonts w:ascii="Arial" w:eastAsia="Times New Roman" w:hAnsi="Arial" w:cs="Times New Roman"/>
          <w:b/>
          <w:spacing w:val="10"/>
          <w:sz w:val="24"/>
          <w:szCs w:val="20"/>
          <w:lang w:val="en-US"/>
        </w:rPr>
        <w:t xml:space="preserve">Use by Health, Teaching and Social Care </w:t>
      </w:r>
      <w:r w:rsidRPr="004A2CFD">
        <w:rPr>
          <w:rFonts w:ascii="Arial" w:eastAsia="Times New Roman" w:hAnsi="Arial" w:cs="Times New Roman"/>
          <w:b/>
          <w:spacing w:val="10"/>
          <w:sz w:val="24"/>
          <w:szCs w:val="20"/>
          <w:lang w:val="en-US"/>
        </w:rPr>
        <w:t>Professionals.</w:t>
      </w:r>
    </w:p>
    <w:p w:rsidR="00311270" w:rsidRDefault="004A2CFD" w:rsidP="00311270">
      <w:pPr>
        <w:spacing w:after="200" w:line="276" w:lineRule="auto"/>
        <w:rPr>
          <w:rFonts w:ascii="Arial" w:eastAsia="Times New Roman" w:hAnsi="Arial" w:cs="Times New Roman"/>
          <w:spacing w:val="10"/>
          <w:sz w:val="20"/>
          <w:szCs w:val="20"/>
          <w:lang w:val="en-US"/>
        </w:rPr>
      </w:pPr>
      <w:r w:rsidRPr="004A2CFD">
        <w:rPr>
          <w:rFonts w:ascii="Arial" w:eastAsia="Times New Roman" w:hAnsi="Arial" w:cs="Times New Roman"/>
          <w:spacing w:val="10"/>
          <w:sz w:val="20"/>
          <w:szCs w:val="20"/>
          <w:lang w:val="en-US"/>
        </w:rPr>
        <w:t>(Compliance with Section 5B of the Female Genital Mutilation A</w:t>
      </w:r>
      <w:r>
        <w:rPr>
          <w:rFonts w:ascii="Arial" w:eastAsia="Times New Roman" w:hAnsi="Arial" w:cs="Times New Roman"/>
          <w:spacing w:val="10"/>
          <w:sz w:val="20"/>
          <w:szCs w:val="20"/>
          <w:lang w:val="en-US"/>
        </w:rPr>
        <w:t>ct 2003, as inserted by S</w:t>
      </w:r>
      <w:r w:rsidRPr="004A2CFD">
        <w:rPr>
          <w:rFonts w:ascii="Arial" w:eastAsia="Times New Roman" w:hAnsi="Arial" w:cs="Times New Roman"/>
          <w:spacing w:val="10"/>
          <w:sz w:val="20"/>
          <w:szCs w:val="20"/>
          <w:lang w:val="en-US"/>
        </w:rPr>
        <w:t>ection 74 of the Serious Crime Act 2015).</w:t>
      </w:r>
    </w:p>
    <w:p w:rsidR="004A2CFD" w:rsidRDefault="004A2CFD" w:rsidP="00311270">
      <w:pPr>
        <w:spacing w:after="200" w:line="276" w:lineRule="auto"/>
        <w:rPr>
          <w:rFonts w:ascii="Arial" w:eastAsia="Times New Roman" w:hAnsi="Arial" w:cs="Times New Roman"/>
          <w:spacing w:val="10"/>
          <w:sz w:val="20"/>
          <w:szCs w:val="20"/>
          <w:lang w:val="en-US"/>
        </w:rPr>
      </w:pPr>
      <w:r>
        <w:rPr>
          <w:rFonts w:ascii="Arial" w:eastAsia="Times New Roman" w:hAnsi="Arial" w:cs="Times New Roman"/>
          <w:spacing w:val="10"/>
          <w:sz w:val="20"/>
          <w:szCs w:val="20"/>
          <w:lang w:val="en-US"/>
        </w:rPr>
        <w:t xml:space="preserve">This pro-forma should be used by regulated professionals to </w:t>
      </w:r>
      <w:r w:rsidR="00461B93" w:rsidRPr="00461B93">
        <w:rPr>
          <w:rFonts w:ascii="Arial" w:eastAsia="Times New Roman" w:hAnsi="Arial" w:cs="Times New Roman"/>
          <w:spacing w:val="10"/>
          <w:sz w:val="20"/>
          <w:szCs w:val="20"/>
          <w:lang w:val="en-US"/>
        </w:rPr>
        <w:t xml:space="preserve">comply with the requirements of the above legislation </w:t>
      </w:r>
      <w:r w:rsidR="00461B93">
        <w:rPr>
          <w:rFonts w:ascii="Arial" w:eastAsia="Times New Roman" w:hAnsi="Arial" w:cs="Times New Roman"/>
          <w:spacing w:val="10"/>
          <w:sz w:val="20"/>
          <w:szCs w:val="20"/>
          <w:lang w:val="en-US"/>
        </w:rPr>
        <w:t>in order</w:t>
      </w:r>
      <w:r w:rsidR="00D6063F">
        <w:rPr>
          <w:rFonts w:ascii="Arial" w:eastAsia="Times New Roman" w:hAnsi="Arial" w:cs="Times New Roman"/>
          <w:spacing w:val="10"/>
          <w:sz w:val="20"/>
          <w:szCs w:val="20"/>
          <w:lang w:val="en-US"/>
        </w:rPr>
        <w:t xml:space="preserve"> to </w:t>
      </w:r>
      <w:r>
        <w:rPr>
          <w:rFonts w:ascii="Arial" w:eastAsia="Times New Roman" w:hAnsi="Arial" w:cs="Times New Roman"/>
          <w:spacing w:val="10"/>
          <w:sz w:val="20"/>
          <w:szCs w:val="20"/>
          <w:lang w:val="en-US"/>
        </w:rPr>
        <w:t xml:space="preserve">report </w:t>
      </w:r>
      <w:r w:rsidR="00D6063F" w:rsidRPr="00D6063F">
        <w:rPr>
          <w:rFonts w:ascii="Arial" w:eastAsia="Times New Roman" w:hAnsi="Arial" w:cs="Times New Roman"/>
          <w:spacing w:val="10"/>
          <w:sz w:val="20"/>
          <w:szCs w:val="20"/>
          <w:lang w:val="en-US"/>
        </w:rPr>
        <w:t xml:space="preserve">to West Yorkshire Police </w:t>
      </w:r>
      <w:r>
        <w:rPr>
          <w:rFonts w:ascii="Arial" w:eastAsia="Times New Roman" w:hAnsi="Arial" w:cs="Times New Roman"/>
          <w:spacing w:val="10"/>
          <w:sz w:val="20"/>
          <w:szCs w:val="20"/>
          <w:lang w:val="en-US"/>
        </w:rPr>
        <w:t xml:space="preserve">details of children who </w:t>
      </w:r>
      <w:r w:rsidR="00461B93">
        <w:rPr>
          <w:rFonts w:ascii="Arial" w:eastAsia="Times New Roman" w:hAnsi="Arial" w:cs="Times New Roman"/>
          <w:spacing w:val="10"/>
          <w:sz w:val="20"/>
          <w:szCs w:val="20"/>
          <w:lang w:val="en-US"/>
        </w:rPr>
        <w:t xml:space="preserve">they discover to </w:t>
      </w:r>
      <w:r>
        <w:rPr>
          <w:rFonts w:ascii="Arial" w:eastAsia="Times New Roman" w:hAnsi="Arial" w:cs="Times New Roman"/>
          <w:spacing w:val="10"/>
          <w:sz w:val="20"/>
          <w:szCs w:val="20"/>
          <w:lang w:val="en-US"/>
        </w:rPr>
        <w:t xml:space="preserve">have been subject to female genital mutilation. </w:t>
      </w:r>
      <w:r w:rsidR="00461B93">
        <w:rPr>
          <w:rFonts w:ascii="Arial" w:eastAsia="Times New Roman" w:hAnsi="Arial" w:cs="Times New Roman"/>
          <w:spacing w:val="10"/>
          <w:sz w:val="20"/>
          <w:szCs w:val="20"/>
          <w:lang w:val="en-US"/>
        </w:rPr>
        <w:t xml:space="preserve">                                       </w:t>
      </w:r>
      <w:r>
        <w:rPr>
          <w:rFonts w:ascii="Arial" w:eastAsia="Times New Roman" w:hAnsi="Arial" w:cs="Times New Roman"/>
          <w:spacing w:val="10"/>
          <w:sz w:val="20"/>
          <w:szCs w:val="20"/>
          <w:lang w:val="en-US"/>
        </w:rPr>
        <w:t xml:space="preserve">When completed it should be e mailed to: </w:t>
      </w:r>
      <w:hyperlink r:id="rId13" w:history="1">
        <w:r w:rsidRPr="00EC491D">
          <w:rPr>
            <w:rStyle w:val="Hyperlink"/>
            <w:rFonts w:ascii="Arial" w:eastAsia="Times New Roman" w:hAnsi="Arial" w:cs="Times New Roman"/>
            <w:spacing w:val="10"/>
            <w:sz w:val="20"/>
            <w:szCs w:val="20"/>
            <w:lang w:val="en-US"/>
          </w:rPr>
          <w:t>cib@westyorkshire.pnn.police.uk</w:t>
        </w:r>
      </w:hyperlink>
    </w:p>
    <w:p w:rsidR="004A2CFD" w:rsidRPr="004A2CFD" w:rsidRDefault="004A2CFD" w:rsidP="00311270">
      <w:pPr>
        <w:spacing w:after="200" w:line="276" w:lineRule="auto"/>
        <w:rPr>
          <w:rFonts w:ascii="Arial" w:eastAsia="Times New Roman" w:hAnsi="Arial" w:cs="Times New Roman"/>
          <w:spacing w:val="10"/>
          <w:sz w:val="24"/>
          <w:szCs w:val="20"/>
          <w:lang w:val="en-US"/>
        </w:rPr>
      </w:pPr>
      <w:r>
        <w:rPr>
          <w:rFonts w:ascii="Arial" w:eastAsia="Times New Roman" w:hAnsi="Arial" w:cs="Times New Roman"/>
          <w:spacing w:val="10"/>
          <w:sz w:val="20"/>
          <w:szCs w:val="20"/>
          <w:lang w:val="en-US"/>
        </w:rPr>
        <w:t>Referring professionals will receive a return e mail quoting the police incident and crime report reference numbers.</w:t>
      </w:r>
      <w:r w:rsidR="00461B93">
        <w:rPr>
          <w:rFonts w:ascii="Arial" w:eastAsia="Times New Roman" w:hAnsi="Arial" w:cs="Times New Roman"/>
          <w:spacing w:val="10"/>
          <w:sz w:val="20"/>
          <w:szCs w:val="20"/>
          <w:lang w:val="en-US"/>
        </w:rPr>
        <w:t xml:space="preserve"> </w:t>
      </w:r>
    </w:p>
    <w:p w:rsidR="00311270" w:rsidRDefault="009C5115" w:rsidP="009C5115">
      <w:pPr>
        <w:spacing w:after="200" w:line="276" w:lineRule="auto"/>
        <w:rPr>
          <w:rFonts w:ascii="Arial" w:eastAsia="Times New Roman" w:hAnsi="Arial" w:cs="Times New Roman"/>
          <w:spacing w:val="10"/>
          <w:sz w:val="24"/>
          <w:szCs w:val="20"/>
          <w:lang w:val="en-US"/>
        </w:rPr>
      </w:pPr>
      <w:r>
        <w:rPr>
          <w:rFonts w:ascii="Arial" w:eastAsia="Times New Roman" w:hAnsi="Arial" w:cs="Times New Roman"/>
          <w:spacing w:val="10"/>
          <w:sz w:val="24"/>
          <w:szCs w:val="20"/>
          <w:lang w:val="en-US"/>
        </w:rPr>
        <w:t xml:space="preserve">*For internal use only: Storm no.                       Niche no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567"/>
        <w:gridCol w:w="5354"/>
      </w:tblGrid>
      <w:tr w:rsidR="00311270" w:rsidTr="00BE5713">
        <w:tc>
          <w:tcPr>
            <w:tcW w:w="8926" w:type="dxa"/>
            <w:gridSpan w:val="3"/>
          </w:tcPr>
          <w:p w:rsidR="00311270" w:rsidRDefault="00311270" w:rsidP="00BE5713">
            <w:r>
              <w:rPr>
                <w:b/>
                <w:sz w:val="28"/>
                <w:szCs w:val="28"/>
              </w:rPr>
              <w:t>Section 1 – About You</w:t>
            </w:r>
          </w:p>
        </w:tc>
      </w:tr>
      <w:tr w:rsidR="00311270" w:rsidTr="00BE5713">
        <w:tc>
          <w:tcPr>
            <w:tcW w:w="3005" w:type="dxa"/>
          </w:tcPr>
          <w:p w:rsidR="00311270" w:rsidRDefault="00461B93" w:rsidP="00BE5713">
            <w:r>
              <w:t xml:space="preserve">Referrer’s </w:t>
            </w:r>
            <w:r w:rsidR="00311270">
              <w:t>Name</w:t>
            </w:r>
          </w:p>
        </w:tc>
        <w:tc>
          <w:tcPr>
            <w:tcW w:w="567" w:type="dxa"/>
            <w:shd w:val="clear" w:color="auto" w:fill="000000" w:themeFill="text1"/>
          </w:tcPr>
          <w:p w:rsidR="00311270" w:rsidRDefault="00311270" w:rsidP="00BE5713"/>
        </w:tc>
        <w:tc>
          <w:tcPr>
            <w:tcW w:w="5354" w:type="dxa"/>
          </w:tcPr>
          <w:p w:rsidR="00311270" w:rsidRDefault="00311270" w:rsidP="00BE5713"/>
        </w:tc>
      </w:tr>
      <w:tr w:rsidR="00461B93" w:rsidTr="00BE5713">
        <w:tc>
          <w:tcPr>
            <w:tcW w:w="3005" w:type="dxa"/>
          </w:tcPr>
          <w:p w:rsidR="00461B93" w:rsidRDefault="00461B93" w:rsidP="00BE5713">
            <w:r>
              <w:t>Organisation</w:t>
            </w:r>
          </w:p>
        </w:tc>
        <w:tc>
          <w:tcPr>
            <w:tcW w:w="567" w:type="dxa"/>
            <w:shd w:val="clear" w:color="auto" w:fill="000000" w:themeFill="text1"/>
          </w:tcPr>
          <w:p w:rsidR="00461B93" w:rsidRDefault="00461B93" w:rsidP="00BE5713"/>
        </w:tc>
        <w:tc>
          <w:tcPr>
            <w:tcW w:w="5354" w:type="dxa"/>
          </w:tcPr>
          <w:p w:rsidR="00461B93" w:rsidRDefault="00461B93" w:rsidP="00BE5713"/>
        </w:tc>
      </w:tr>
      <w:tr w:rsidR="00311270" w:rsidTr="00BE5713">
        <w:tc>
          <w:tcPr>
            <w:tcW w:w="3005" w:type="dxa"/>
          </w:tcPr>
          <w:p w:rsidR="00311270" w:rsidRDefault="00311270" w:rsidP="00BE5713">
            <w:r>
              <w:t>Address</w:t>
            </w:r>
          </w:p>
        </w:tc>
        <w:tc>
          <w:tcPr>
            <w:tcW w:w="567" w:type="dxa"/>
            <w:shd w:val="clear" w:color="auto" w:fill="000000" w:themeFill="text1"/>
          </w:tcPr>
          <w:p w:rsidR="00311270" w:rsidRDefault="00311270" w:rsidP="00BE5713"/>
        </w:tc>
        <w:tc>
          <w:tcPr>
            <w:tcW w:w="5354" w:type="dxa"/>
          </w:tcPr>
          <w:p w:rsidR="00311270" w:rsidRDefault="00311270" w:rsidP="00BE5713"/>
          <w:p w:rsidR="00311270" w:rsidRDefault="00311270" w:rsidP="00BE5713"/>
        </w:tc>
      </w:tr>
      <w:tr w:rsidR="000E460C" w:rsidTr="00BE5713">
        <w:tc>
          <w:tcPr>
            <w:tcW w:w="3005" w:type="dxa"/>
          </w:tcPr>
          <w:p w:rsidR="000E460C" w:rsidRDefault="000E460C" w:rsidP="00BE5713">
            <w:r>
              <w:t>Postcode</w:t>
            </w:r>
          </w:p>
        </w:tc>
        <w:tc>
          <w:tcPr>
            <w:tcW w:w="567" w:type="dxa"/>
            <w:shd w:val="clear" w:color="auto" w:fill="000000" w:themeFill="text1"/>
          </w:tcPr>
          <w:p w:rsidR="000E460C" w:rsidRDefault="000E460C" w:rsidP="00BE5713"/>
        </w:tc>
        <w:tc>
          <w:tcPr>
            <w:tcW w:w="5354" w:type="dxa"/>
          </w:tcPr>
          <w:p w:rsidR="000E460C" w:rsidRDefault="000E460C" w:rsidP="00BE5713"/>
        </w:tc>
      </w:tr>
      <w:tr w:rsidR="000E460C" w:rsidTr="00BE5713">
        <w:tc>
          <w:tcPr>
            <w:tcW w:w="3005" w:type="dxa"/>
          </w:tcPr>
          <w:p w:rsidR="000E460C" w:rsidRDefault="000E460C" w:rsidP="00BE5713">
            <w:r>
              <w:t>Contact Telephone Number</w:t>
            </w:r>
          </w:p>
        </w:tc>
        <w:tc>
          <w:tcPr>
            <w:tcW w:w="567" w:type="dxa"/>
            <w:shd w:val="clear" w:color="auto" w:fill="000000" w:themeFill="text1"/>
          </w:tcPr>
          <w:p w:rsidR="000E460C" w:rsidRDefault="000E460C" w:rsidP="00BE5713"/>
        </w:tc>
        <w:tc>
          <w:tcPr>
            <w:tcW w:w="5354" w:type="dxa"/>
          </w:tcPr>
          <w:p w:rsidR="000E460C" w:rsidRDefault="000E460C" w:rsidP="00BE5713"/>
        </w:tc>
      </w:tr>
      <w:tr w:rsidR="000E460C" w:rsidTr="00BE5713">
        <w:tc>
          <w:tcPr>
            <w:tcW w:w="3005" w:type="dxa"/>
          </w:tcPr>
          <w:p w:rsidR="000E460C" w:rsidRDefault="000E460C" w:rsidP="00BE5713">
            <w:r>
              <w:t>E-mail Address</w:t>
            </w:r>
          </w:p>
        </w:tc>
        <w:tc>
          <w:tcPr>
            <w:tcW w:w="567" w:type="dxa"/>
            <w:shd w:val="clear" w:color="auto" w:fill="000000" w:themeFill="text1"/>
          </w:tcPr>
          <w:p w:rsidR="000E460C" w:rsidRDefault="000E460C" w:rsidP="00BE5713"/>
        </w:tc>
        <w:tc>
          <w:tcPr>
            <w:tcW w:w="5354" w:type="dxa"/>
          </w:tcPr>
          <w:p w:rsidR="000E460C" w:rsidRDefault="000E460C" w:rsidP="00BE5713"/>
        </w:tc>
      </w:tr>
      <w:tr w:rsidR="000E460C" w:rsidTr="00BE5713">
        <w:tc>
          <w:tcPr>
            <w:tcW w:w="3005" w:type="dxa"/>
          </w:tcPr>
          <w:p w:rsidR="000E460C" w:rsidRDefault="00461B93" w:rsidP="00BE5713">
            <w:r>
              <w:t>Role</w:t>
            </w:r>
          </w:p>
        </w:tc>
        <w:tc>
          <w:tcPr>
            <w:tcW w:w="567" w:type="dxa"/>
            <w:shd w:val="clear" w:color="auto" w:fill="000000" w:themeFill="text1"/>
          </w:tcPr>
          <w:p w:rsidR="000E460C" w:rsidRDefault="000E460C" w:rsidP="00BE5713"/>
        </w:tc>
        <w:tc>
          <w:tcPr>
            <w:tcW w:w="5354" w:type="dxa"/>
          </w:tcPr>
          <w:p w:rsidR="000E460C" w:rsidRDefault="000E460C" w:rsidP="00BE5713"/>
        </w:tc>
      </w:tr>
      <w:tr w:rsidR="000E460C" w:rsidTr="00BE5713">
        <w:tc>
          <w:tcPr>
            <w:tcW w:w="3005" w:type="dxa"/>
          </w:tcPr>
          <w:p w:rsidR="000E460C" w:rsidRDefault="000E460C" w:rsidP="00BE5713">
            <w:r>
              <w:t>Preferred Means of contact</w:t>
            </w:r>
          </w:p>
        </w:tc>
        <w:tc>
          <w:tcPr>
            <w:tcW w:w="567" w:type="dxa"/>
            <w:shd w:val="clear" w:color="auto" w:fill="000000" w:themeFill="text1"/>
          </w:tcPr>
          <w:p w:rsidR="000E460C" w:rsidRDefault="000E460C" w:rsidP="00BE5713"/>
        </w:tc>
        <w:tc>
          <w:tcPr>
            <w:tcW w:w="5354" w:type="dxa"/>
          </w:tcPr>
          <w:p w:rsidR="000E460C" w:rsidRDefault="000E460C" w:rsidP="00BE5713"/>
        </w:tc>
      </w:tr>
      <w:tr w:rsidR="00311270" w:rsidTr="00BE5713">
        <w:tc>
          <w:tcPr>
            <w:tcW w:w="8926" w:type="dxa"/>
            <w:gridSpan w:val="3"/>
          </w:tcPr>
          <w:p w:rsidR="00461B93" w:rsidRDefault="00311270" w:rsidP="00461B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Section 2 – About the </w:t>
            </w:r>
            <w:r w:rsidR="00461B93">
              <w:rPr>
                <w:b/>
                <w:sz w:val="28"/>
                <w:szCs w:val="28"/>
              </w:rPr>
              <w:t>Child</w:t>
            </w:r>
            <w:r w:rsidR="00932B6E">
              <w:rPr>
                <w:b/>
                <w:sz w:val="28"/>
                <w:szCs w:val="28"/>
              </w:rPr>
              <w:t xml:space="preserve"> and family</w:t>
            </w:r>
          </w:p>
          <w:p w:rsidR="00461B93" w:rsidRPr="009E2970" w:rsidRDefault="00461B93" w:rsidP="00461B93">
            <w:pPr>
              <w:rPr>
                <w:b/>
                <w:sz w:val="28"/>
                <w:szCs w:val="28"/>
              </w:rPr>
            </w:pPr>
          </w:p>
        </w:tc>
      </w:tr>
      <w:tr w:rsidR="000E460C" w:rsidTr="00BE5713">
        <w:tc>
          <w:tcPr>
            <w:tcW w:w="3005" w:type="dxa"/>
          </w:tcPr>
          <w:p w:rsidR="000E460C" w:rsidRDefault="000E460C" w:rsidP="00461B93">
            <w:r>
              <w:t xml:space="preserve">Name of </w:t>
            </w:r>
            <w:r w:rsidR="00461B93">
              <w:t>Child</w:t>
            </w:r>
          </w:p>
        </w:tc>
        <w:tc>
          <w:tcPr>
            <w:tcW w:w="567" w:type="dxa"/>
            <w:shd w:val="clear" w:color="auto" w:fill="000000" w:themeFill="text1"/>
          </w:tcPr>
          <w:p w:rsidR="000E460C" w:rsidRDefault="000E460C" w:rsidP="00BE5713"/>
        </w:tc>
        <w:tc>
          <w:tcPr>
            <w:tcW w:w="5354" w:type="dxa"/>
          </w:tcPr>
          <w:p w:rsidR="000E460C" w:rsidRDefault="000E460C" w:rsidP="00BE5713"/>
        </w:tc>
      </w:tr>
      <w:tr w:rsidR="00311270" w:rsidTr="00BE5713">
        <w:tc>
          <w:tcPr>
            <w:tcW w:w="3005" w:type="dxa"/>
          </w:tcPr>
          <w:p w:rsidR="00311270" w:rsidRDefault="00932B6E" w:rsidP="00932B6E">
            <w:r w:rsidRPr="00932B6E">
              <w:t xml:space="preserve">Date of birth </w:t>
            </w:r>
          </w:p>
        </w:tc>
        <w:tc>
          <w:tcPr>
            <w:tcW w:w="567" w:type="dxa"/>
            <w:shd w:val="clear" w:color="auto" w:fill="000000" w:themeFill="text1"/>
          </w:tcPr>
          <w:p w:rsidR="00311270" w:rsidRDefault="00311270" w:rsidP="00BE5713"/>
        </w:tc>
        <w:tc>
          <w:tcPr>
            <w:tcW w:w="5354" w:type="dxa"/>
          </w:tcPr>
          <w:p w:rsidR="00311270" w:rsidRDefault="00311270" w:rsidP="00BE5713"/>
        </w:tc>
      </w:tr>
      <w:tr w:rsidR="00932B6E" w:rsidTr="00BE5713">
        <w:tc>
          <w:tcPr>
            <w:tcW w:w="3005" w:type="dxa"/>
          </w:tcPr>
          <w:p w:rsidR="00932B6E" w:rsidRPr="00932B6E" w:rsidRDefault="00932B6E" w:rsidP="00932B6E">
            <w:r>
              <w:t>Gender</w:t>
            </w:r>
          </w:p>
        </w:tc>
        <w:tc>
          <w:tcPr>
            <w:tcW w:w="567" w:type="dxa"/>
            <w:shd w:val="clear" w:color="auto" w:fill="000000" w:themeFill="text1"/>
          </w:tcPr>
          <w:p w:rsidR="00932B6E" w:rsidRDefault="00932B6E" w:rsidP="00BE5713"/>
        </w:tc>
        <w:tc>
          <w:tcPr>
            <w:tcW w:w="5354" w:type="dxa"/>
          </w:tcPr>
          <w:p w:rsidR="00932B6E" w:rsidRDefault="00932B6E" w:rsidP="00BE5713"/>
        </w:tc>
      </w:tr>
      <w:tr w:rsidR="00311270" w:rsidTr="00BE5713">
        <w:tc>
          <w:tcPr>
            <w:tcW w:w="3005" w:type="dxa"/>
          </w:tcPr>
          <w:p w:rsidR="00311270" w:rsidRDefault="00932B6E" w:rsidP="00BE5713">
            <w:r w:rsidRPr="00932B6E">
              <w:t>Address</w:t>
            </w:r>
          </w:p>
        </w:tc>
        <w:tc>
          <w:tcPr>
            <w:tcW w:w="567" w:type="dxa"/>
            <w:shd w:val="clear" w:color="auto" w:fill="000000" w:themeFill="text1"/>
          </w:tcPr>
          <w:p w:rsidR="00311270" w:rsidRDefault="00311270" w:rsidP="00BE5713"/>
        </w:tc>
        <w:tc>
          <w:tcPr>
            <w:tcW w:w="5354" w:type="dxa"/>
          </w:tcPr>
          <w:p w:rsidR="00311270" w:rsidRDefault="00311270" w:rsidP="00BE5713"/>
        </w:tc>
      </w:tr>
      <w:tr w:rsidR="00311270" w:rsidTr="00BE5713">
        <w:tc>
          <w:tcPr>
            <w:tcW w:w="3005" w:type="dxa"/>
          </w:tcPr>
          <w:p w:rsidR="00311270" w:rsidRDefault="00932B6E" w:rsidP="00BE5713">
            <w:r w:rsidRPr="00932B6E">
              <w:t>Postcode</w:t>
            </w:r>
          </w:p>
        </w:tc>
        <w:tc>
          <w:tcPr>
            <w:tcW w:w="567" w:type="dxa"/>
            <w:shd w:val="clear" w:color="auto" w:fill="000000" w:themeFill="text1"/>
          </w:tcPr>
          <w:p w:rsidR="00311270" w:rsidRDefault="00311270" w:rsidP="00BE5713"/>
        </w:tc>
        <w:tc>
          <w:tcPr>
            <w:tcW w:w="5354" w:type="dxa"/>
          </w:tcPr>
          <w:p w:rsidR="00311270" w:rsidRDefault="00311270" w:rsidP="00BE5713"/>
        </w:tc>
      </w:tr>
      <w:tr w:rsidR="00461B93" w:rsidTr="00BE5713">
        <w:tc>
          <w:tcPr>
            <w:tcW w:w="3005" w:type="dxa"/>
          </w:tcPr>
          <w:p w:rsidR="00461B93" w:rsidRDefault="00461B93" w:rsidP="00BE5713">
            <w:r>
              <w:t xml:space="preserve">School (if </w:t>
            </w:r>
            <w:r w:rsidRPr="00461B93">
              <w:t>applicable</w:t>
            </w:r>
            <w:r>
              <w:t>/ known)</w:t>
            </w:r>
          </w:p>
        </w:tc>
        <w:tc>
          <w:tcPr>
            <w:tcW w:w="567" w:type="dxa"/>
            <w:shd w:val="clear" w:color="auto" w:fill="000000" w:themeFill="text1"/>
          </w:tcPr>
          <w:p w:rsidR="00461B93" w:rsidRDefault="00461B93" w:rsidP="00BE5713"/>
        </w:tc>
        <w:tc>
          <w:tcPr>
            <w:tcW w:w="5354" w:type="dxa"/>
          </w:tcPr>
          <w:p w:rsidR="00461B93" w:rsidRDefault="00461B93" w:rsidP="00BE5713"/>
        </w:tc>
      </w:tr>
      <w:tr w:rsidR="00461B93" w:rsidTr="00BE5713">
        <w:tc>
          <w:tcPr>
            <w:tcW w:w="3005" w:type="dxa"/>
          </w:tcPr>
          <w:p w:rsidR="00461B93" w:rsidRDefault="00461B93" w:rsidP="00BE5713">
            <w:r>
              <w:t>GP and surgery (if known)</w:t>
            </w:r>
          </w:p>
        </w:tc>
        <w:tc>
          <w:tcPr>
            <w:tcW w:w="567" w:type="dxa"/>
            <w:shd w:val="clear" w:color="auto" w:fill="000000" w:themeFill="text1"/>
          </w:tcPr>
          <w:p w:rsidR="00461B93" w:rsidRDefault="00461B93" w:rsidP="00BE5713"/>
        </w:tc>
        <w:tc>
          <w:tcPr>
            <w:tcW w:w="5354" w:type="dxa"/>
          </w:tcPr>
          <w:p w:rsidR="00461B93" w:rsidRDefault="00461B93" w:rsidP="00BE5713"/>
        </w:tc>
      </w:tr>
      <w:tr w:rsidR="00932B6E" w:rsidTr="00BE5713">
        <w:tc>
          <w:tcPr>
            <w:tcW w:w="3005" w:type="dxa"/>
          </w:tcPr>
          <w:p w:rsidR="00932B6E" w:rsidRDefault="00932B6E" w:rsidP="00BE5713">
            <w:r w:rsidRPr="00932B6E">
              <w:t>Occupation (if applicable)</w:t>
            </w:r>
          </w:p>
        </w:tc>
        <w:tc>
          <w:tcPr>
            <w:tcW w:w="567" w:type="dxa"/>
            <w:shd w:val="clear" w:color="auto" w:fill="000000" w:themeFill="text1"/>
          </w:tcPr>
          <w:p w:rsidR="00932B6E" w:rsidRDefault="00932B6E" w:rsidP="00BE5713"/>
        </w:tc>
        <w:tc>
          <w:tcPr>
            <w:tcW w:w="5354" w:type="dxa"/>
          </w:tcPr>
          <w:p w:rsidR="00932B6E" w:rsidRDefault="00932B6E" w:rsidP="00BE5713"/>
        </w:tc>
      </w:tr>
      <w:tr w:rsidR="00461B93" w:rsidTr="00BE5713">
        <w:tc>
          <w:tcPr>
            <w:tcW w:w="3005" w:type="dxa"/>
          </w:tcPr>
          <w:p w:rsidR="00461B93" w:rsidRDefault="00461B93" w:rsidP="00BE5713">
            <w:r>
              <w:t>Parent/ Carer details</w:t>
            </w:r>
          </w:p>
        </w:tc>
        <w:tc>
          <w:tcPr>
            <w:tcW w:w="567" w:type="dxa"/>
            <w:shd w:val="clear" w:color="auto" w:fill="000000" w:themeFill="text1"/>
          </w:tcPr>
          <w:p w:rsidR="00461B93" w:rsidRDefault="00461B93" w:rsidP="00BE5713"/>
        </w:tc>
        <w:tc>
          <w:tcPr>
            <w:tcW w:w="5354" w:type="dxa"/>
          </w:tcPr>
          <w:p w:rsidR="00461B93" w:rsidRDefault="00461B93" w:rsidP="00BE5713"/>
        </w:tc>
      </w:tr>
      <w:tr w:rsidR="00932B6E" w:rsidTr="00BE5713">
        <w:tc>
          <w:tcPr>
            <w:tcW w:w="3005" w:type="dxa"/>
          </w:tcPr>
          <w:p w:rsidR="00932B6E" w:rsidRDefault="00932B6E" w:rsidP="00BE5713">
            <w:r>
              <w:t>Address if different to child’s</w:t>
            </w:r>
          </w:p>
        </w:tc>
        <w:tc>
          <w:tcPr>
            <w:tcW w:w="567" w:type="dxa"/>
            <w:shd w:val="clear" w:color="auto" w:fill="000000" w:themeFill="text1"/>
          </w:tcPr>
          <w:p w:rsidR="00932B6E" w:rsidRDefault="00932B6E" w:rsidP="00BE5713"/>
        </w:tc>
        <w:tc>
          <w:tcPr>
            <w:tcW w:w="5354" w:type="dxa"/>
          </w:tcPr>
          <w:p w:rsidR="00932B6E" w:rsidRDefault="00932B6E" w:rsidP="00BE5713"/>
        </w:tc>
      </w:tr>
      <w:tr w:rsidR="00311270" w:rsidTr="00BE5713">
        <w:tc>
          <w:tcPr>
            <w:tcW w:w="3005" w:type="dxa"/>
          </w:tcPr>
          <w:p w:rsidR="00311270" w:rsidRDefault="00311270" w:rsidP="00BE5713">
            <w:r>
              <w:t>Contact Telephone Number</w:t>
            </w:r>
            <w:r w:rsidR="00932B6E">
              <w:t>/s</w:t>
            </w:r>
          </w:p>
        </w:tc>
        <w:tc>
          <w:tcPr>
            <w:tcW w:w="567" w:type="dxa"/>
            <w:shd w:val="clear" w:color="auto" w:fill="000000" w:themeFill="text1"/>
          </w:tcPr>
          <w:p w:rsidR="00311270" w:rsidRDefault="00311270" w:rsidP="00BE5713"/>
        </w:tc>
        <w:tc>
          <w:tcPr>
            <w:tcW w:w="5354" w:type="dxa"/>
          </w:tcPr>
          <w:p w:rsidR="00311270" w:rsidRDefault="00311270" w:rsidP="00BE5713"/>
        </w:tc>
      </w:tr>
      <w:tr w:rsidR="00311270" w:rsidTr="00BE5713">
        <w:tc>
          <w:tcPr>
            <w:tcW w:w="3005" w:type="dxa"/>
          </w:tcPr>
          <w:p w:rsidR="00311270" w:rsidRDefault="00311270" w:rsidP="00BE5713">
            <w:r>
              <w:t>E-mail Address</w:t>
            </w:r>
          </w:p>
        </w:tc>
        <w:tc>
          <w:tcPr>
            <w:tcW w:w="567" w:type="dxa"/>
            <w:shd w:val="clear" w:color="auto" w:fill="000000" w:themeFill="text1"/>
          </w:tcPr>
          <w:p w:rsidR="00311270" w:rsidRDefault="00311270" w:rsidP="00BE5713"/>
        </w:tc>
        <w:tc>
          <w:tcPr>
            <w:tcW w:w="5354" w:type="dxa"/>
          </w:tcPr>
          <w:p w:rsidR="00311270" w:rsidRDefault="00311270" w:rsidP="00BE5713"/>
        </w:tc>
      </w:tr>
      <w:tr w:rsidR="00311270" w:rsidTr="00BE5713">
        <w:tc>
          <w:tcPr>
            <w:tcW w:w="3005" w:type="dxa"/>
          </w:tcPr>
          <w:p w:rsidR="00311270" w:rsidRDefault="00311270" w:rsidP="00BE5713">
            <w:r>
              <w:t>Ethnic Origin</w:t>
            </w:r>
          </w:p>
        </w:tc>
        <w:tc>
          <w:tcPr>
            <w:tcW w:w="567" w:type="dxa"/>
            <w:shd w:val="clear" w:color="auto" w:fill="000000" w:themeFill="text1"/>
          </w:tcPr>
          <w:p w:rsidR="00311270" w:rsidRDefault="00311270" w:rsidP="00BE5713"/>
        </w:tc>
        <w:tc>
          <w:tcPr>
            <w:tcW w:w="5354" w:type="dxa"/>
          </w:tcPr>
          <w:p w:rsidR="00311270" w:rsidRDefault="00311270" w:rsidP="00BE5713"/>
        </w:tc>
      </w:tr>
      <w:tr w:rsidR="00311270" w:rsidTr="00BE5713">
        <w:tc>
          <w:tcPr>
            <w:tcW w:w="3005" w:type="dxa"/>
          </w:tcPr>
          <w:p w:rsidR="00311270" w:rsidRDefault="00311270" w:rsidP="00BE5713">
            <w:r>
              <w:t>Nationality</w:t>
            </w:r>
          </w:p>
        </w:tc>
        <w:tc>
          <w:tcPr>
            <w:tcW w:w="567" w:type="dxa"/>
            <w:shd w:val="clear" w:color="auto" w:fill="000000" w:themeFill="text1"/>
          </w:tcPr>
          <w:p w:rsidR="00311270" w:rsidRDefault="00311270" w:rsidP="00BE5713"/>
        </w:tc>
        <w:tc>
          <w:tcPr>
            <w:tcW w:w="5354" w:type="dxa"/>
          </w:tcPr>
          <w:p w:rsidR="00311270" w:rsidRDefault="00311270" w:rsidP="00BE5713"/>
        </w:tc>
      </w:tr>
      <w:tr w:rsidR="00311270" w:rsidTr="00BE5713">
        <w:tc>
          <w:tcPr>
            <w:tcW w:w="3005" w:type="dxa"/>
          </w:tcPr>
          <w:p w:rsidR="00311270" w:rsidRDefault="00C44C1F" w:rsidP="00C44C1F">
            <w:r w:rsidRPr="00C44C1F">
              <w:lastRenderedPageBreak/>
              <w:t xml:space="preserve">Details of other children in the family (name/ Dob/ addresses if different to above) </w:t>
            </w:r>
          </w:p>
        </w:tc>
        <w:tc>
          <w:tcPr>
            <w:tcW w:w="567" w:type="dxa"/>
            <w:shd w:val="clear" w:color="auto" w:fill="000000" w:themeFill="text1"/>
          </w:tcPr>
          <w:p w:rsidR="00311270" w:rsidRDefault="00311270" w:rsidP="00BE5713"/>
        </w:tc>
        <w:tc>
          <w:tcPr>
            <w:tcW w:w="5354" w:type="dxa"/>
          </w:tcPr>
          <w:p w:rsidR="00311270" w:rsidRDefault="00311270" w:rsidP="00BE5713"/>
        </w:tc>
      </w:tr>
      <w:tr w:rsidR="00932B6E" w:rsidTr="00BE5713">
        <w:tc>
          <w:tcPr>
            <w:tcW w:w="3005" w:type="dxa"/>
          </w:tcPr>
          <w:p w:rsidR="00932B6E" w:rsidRDefault="00C44C1F" w:rsidP="00C44C1F">
            <w:r>
              <w:t>Parent/ carer preferred means of c</w:t>
            </w:r>
            <w:r w:rsidRPr="00C44C1F">
              <w:t>ontact</w:t>
            </w:r>
            <w:r>
              <w:t>.</w:t>
            </w:r>
          </w:p>
        </w:tc>
        <w:tc>
          <w:tcPr>
            <w:tcW w:w="567" w:type="dxa"/>
            <w:shd w:val="clear" w:color="auto" w:fill="000000" w:themeFill="text1"/>
          </w:tcPr>
          <w:p w:rsidR="00932B6E" w:rsidRDefault="00932B6E" w:rsidP="00BE5713"/>
        </w:tc>
        <w:tc>
          <w:tcPr>
            <w:tcW w:w="5354" w:type="dxa"/>
          </w:tcPr>
          <w:p w:rsidR="00932B6E" w:rsidRDefault="00932B6E" w:rsidP="00BE5713"/>
        </w:tc>
      </w:tr>
      <w:tr w:rsidR="00311270" w:rsidTr="000E460C">
        <w:trPr>
          <w:trHeight w:val="565"/>
        </w:trPr>
        <w:tc>
          <w:tcPr>
            <w:tcW w:w="3005" w:type="dxa"/>
          </w:tcPr>
          <w:p w:rsidR="00311270" w:rsidRDefault="00311270" w:rsidP="00932B6E">
            <w:r>
              <w:t xml:space="preserve">Please tell us if the </w:t>
            </w:r>
            <w:r w:rsidR="00932B6E">
              <w:t xml:space="preserve">child or </w:t>
            </w:r>
            <w:r w:rsidR="00C44C1F">
              <w:t xml:space="preserve">the </w:t>
            </w:r>
            <w:r w:rsidR="00932B6E">
              <w:t xml:space="preserve">parent/ carers </w:t>
            </w:r>
            <w:r>
              <w:t>need an interpreter or other support when we contact them</w:t>
            </w:r>
            <w:r w:rsidR="00932B6E">
              <w:t xml:space="preserve"> (and if so what language/ type of assistance)</w:t>
            </w:r>
          </w:p>
        </w:tc>
        <w:tc>
          <w:tcPr>
            <w:tcW w:w="567" w:type="dxa"/>
            <w:shd w:val="clear" w:color="auto" w:fill="000000" w:themeFill="text1"/>
          </w:tcPr>
          <w:p w:rsidR="00311270" w:rsidRDefault="00311270" w:rsidP="00BE5713"/>
        </w:tc>
        <w:tc>
          <w:tcPr>
            <w:tcW w:w="5354" w:type="dxa"/>
          </w:tcPr>
          <w:p w:rsidR="00311270" w:rsidRDefault="00311270" w:rsidP="00BE5713"/>
        </w:tc>
      </w:tr>
      <w:tr w:rsidR="00311270" w:rsidTr="00BE5713">
        <w:tc>
          <w:tcPr>
            <w:tcW w:w="8926" w:type="dxa"/>
            <w:gridSpan w:val="3"/>
          </w:tcPr>
          <w:p w:rsidR="00311270" w:rsidRPr="009E2970" w:rsidRDefault="00311270" w:rsidP="00BE57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Section 3 – FGM Report</w:t>
            </w:r>
          </w:p>
        </w:tc>
      </w:tr>
      <w:tr w:rsidR="00311270" w:rsidTr="00BE5713">
        <w:tc>
          <w:tcPr>
            <w:tcW w:w="3005" w:type="dxa"/>
          </w:tcPr>
          <w:p w:rsidR="00311270" w:rsidRDefault="00311270" w:rsidP="00BE5713">
            <w:r>
              <w:t>Where did it occur?</w:t>
            </w:r>
          </w:p>
        </w:tc>
        <w:tc>
          <w:tcPr>
            <w:tcW w:w="567" w:type="dxa"/>
            <w:shd w:val="clear" w:color="auto" w:fill="000000" w:themeFill="text1"/>
          </w:tcPr>
          <w:p w:rsidR="00311270" w:rsidRDefault="00311270" w:rsidP="00BE5713"/>
        </w:tc>
        <w:tc>
          <w:tcPr>
            <w:tcW w:w="5354" w:type="dxa"/>
          </w:tcPr>
          <w:p w:rsidR="00311270" w:rsidRDefault="00311270" w:rsidP="00BE5713"/>
          <w:p w:rsidR="00311270" w:rsidRDefault="00311270" w:rsidP="00BE5713"/>
          <w:p w:rsidR="00311270" w:rsidRDefault="00311270" w:rsidP="00BE5713"/>
        </w:tc>
      </w:tr>
      <w:tr w:rsidR="00311270" w:rsidTr="000E460C">
        <w:trPr>
          <w:trHeight w:val="310"/>
        </w:trPr>
        <w:tc>
          <w:tcPr>
            <w:tcW w:w="3005" w:type="dxa"/>
          </w:tcPr>
          <w:p w:rsidR="00311270" w:rsidRDefault="00311270" w:rsidP="00BE5713">
            <w:r>
              <w:t>When did it occur?</w:t>
            </w:r>
          </w:p>
        </w:tc>
        <w:tc>
          <w:tcPr>
            <w:tcW w:w="567" w:type="dxa"/>
            <w:shd w:val="clear" w:color="auto" w:fill="000000" w:themeFill="text1"/>
          </w:tcPr>
          <w:p w:rsidR="00311270" w:rsidRDefault="00311270" w:rsidP="00BE5713"/>
        </w:tc>
        <w:tc>
          <w:tcPr>
            <w:tcW w:w="5354" w:type="dxa"/>
          </w:tcPr>
          <w:p w:rsidR="00311270" w:rsidRDefault="00311270" w:rsidP="00BE5713"/>
          <w:p w:rsidR="00311270" w:rsidRDefault="00311270" w:rsidP="00BE5713"/>
          <w:p w:rsidR="00311270" w:rsidRDefault="00311270" w:rsidP="00BE5713"/>
        </w:tc>
      </w:tr>
      <w:tr w:rsidR="00311270" w:rsidTr="000E460C">
        <w:trPr>
          <w:trHeight w:val="2399"/>
        </w:trPr>
        <w:tc>
          <w:tcPr>
            <w:tcW w:w="3005" w:type="dxa"/>
          </w:tcPr>
          <w:p w:rsidR="00311270" w:rsidRDefault="00311270" w:rsidP="00BE5713">
            <w:r>
              <w:t>Please provide circumstances regarding the discovery</w:t>
            </w:r>
          </w:p>
        </w:tc>
        <w:tc>
          <w:tcPr>
            <w:tcW w:w="567" w:type="dxa"/>
            <w:shd w:val="clear" w:color="auto" w:fill="000000" w:themeFill="text1"/>
          </w:tcPr>
          <w:p w:rsidR="00311270" w:rsidRDefault="00311270" w:rsidP="00BE5713"/>
        </w:tc>
        <w:tc>
          <w:tcPr>
            <w:tcW w:w="5354" w:type="dxa"/>
          </w:tcPr>
          <w:p w:rsidR="00311270" w:rsidRDefault="00311270" w:rsidP="00BE5713"/>
          <w:p w:rsidR="00311270" w:rsidRDefault="00311270" w:rsidP="00BE5713"/>
          <w:p w:rsidR="00311270" w:rsidRDefault="00311270" w:rsidP="00BE5713"/>
        </w:tc>
      </w:tr>
      <w:tr w:rsidR="00311270" w:rsidTr="000E460C">
        <w:trPr>
          <w:trHeight w:val="4248"/>
        </w:trPr>
        <w:tc>
          <w:tcPr>
            <w:tcW w:w="3005" w:type="dxa"/>
          </w:tcPr>
          <w:p w:rsidR="00311270" w:rsidRDefault="00311270" w:rsidP="00A7431D">
            <w:r>
              <w:t>Please provide details of any action already taken</w:t>
            </w:r>
            <w:r w:rsidR="00932B6E">
              <w:t xml:space="preserve"> and which other services or agencies </w:t>
            </w:r>
            <w:r w:rsidR="00A7431D">
              <w:t>are</w:t>
            </w:r>
            <w:r w:rsidR="00932B6E">
              <w:t xml:space="preserve"> currently engaged with the child (e.g. social services). Please include names</w:t>
            </w:r>
            <w:ins w:id="1" w:author="Shinn, Karen" w:date="2016-02-23T11:58:00Z">
              <w:r w:rsidR="00A7431D">
                <w:t xml:space="preserve"> </w:t>
              </w:r>
            </w:ins>
            <w:r w:rsidR="00932B6E">
              <w:t>/ contact details of any key workers if known.</w:t>
            </w:r>
          </w:p>
        </w:tc>
        <w:tc>
          <w:tcPr>
            <w:tcW w:w="567" w:type="dxa"/>
            <w:shd w:val="clear" w:color="auto" w:fill="000000" w:themeFill="text1"/>
          </w:tcPr>
          <w:p w:rsidR="00311270" w:rsidRDefault="00311270" w:rsidP="00BE5713"/>
        </w:tc>
        <w:tc>
          <w:tcPr>
            <w:tcW w:w="5354" w:type="dxa"/>
          </w:tcPr>
          <w:p w:rsidR="00311270" w:rsidRDefault="00311270" w:rsidP="00BE5713"/>
        </w:tc>
      </w:tr>
    </w:tbl>
    <w:p w:rsidR="004A2CFD" w:rsidRDefault="004A2CFD"/>
    <w:p w:rsidR="004A2CFD" w:rsidRDefault="004A2CFD"/>
    <w:p w:rsidR="009C5115" w:rsidRPr="009C5115" w:rsidRDefault="0087787A">
      <w:pPr>
        <w:rPr>
          <w:rFonts w:ascii="Arial" w:eastAsia="Times New Roman" w:hAnsi="Arial" w:cs="Times New Roman"/>
          <w:b/>
          <w:bCs/>
          <w:spacing w:val="10"/>
          <w:sz w:val="20"/>
          <w:szCs w:val="20"/>
          <w:lang w:val="en-US"/>
        </w:rPr>
      </w:pPr>
      <w:r>
        <w:t xml:space="preserve">Please submit your completed form to </w:t>
      </w:r>
      <w:hyperlink r:id="rId14" w:history="1">
        <w:r w:rsidRPr="00D81BA1">
          <w:rPr>
            <w:rStyle w:val="Hyperlink"/>
            <w:rFonts w:ascii="Arial" w:eastAsia="Times New Roman" w:hAnsi="Arial" w:cs="Times New Roman"/>
            <w:spacing w:val="10"/>
            <w:sz w:val="20"/>
            <w:szCs w:val="20"/>
            <w:lang w:val="en-US"/>
          </w:rPr>
          <w:t>cib@westyorkshire.pnn.police.uk</w:t>
        </w:r>
      </w:hyperlink>
      <w:r w:rsidRPr="00311270">
        <w:rPr>
          <w:rFonts w:ascii="Arial" w:eastAsia="Times New Roman" w:hAnsi="Arial" w:cs="Times New Roman"/>
          <w:b/>
          <w:bCs/>
          <w:spacing w:val="10"/>
          <w:sz w:val="20"/>
          <w:szCs w:val="20"/>
          <w:lang w:val="en-US"/>
        </w:rPr>
        <w:t>   </w:t>
      </w:r>
    </w:p>
    <w:sectPr w:rsidR="009C5115" w:rsidRPr="009C5115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A9D" w:rsidRDefault="00C01A9D" w:rsidP="003A5114">
      <w:pPr>
        <w:spacing w:after="0" w:line="240" w:lineRule="auto"/>
      </w:pPr>
      <w:r>
        <w:separator/>
      </w:r>
    </w:p>
  </w:endnote>
  <w:endnote w:type="continuationSeparator" w:id="0">
    <w:p w:rsidR="00C01A9D" w:rsidRDefault="00C01A9D" w:rsidP="003A5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F12" w:rsidRPr="00E70F12" w:rsidRDefault="00E70F12" w:rsidP="00E70F12">
    <w:pPr>
      <w:pStyle w:val="Footer"/>
      <w:jc w:val="center"/>
      <w:rPr>
        <w:rFonts w:ascii="Arial" w:eastAsia="Times New Roman" w:hAnsi="Arial" w:cs="Times New Roman"/>
        <w:color w:val="A6A6A6" w:themeColor="background1" w:themeShade="A6"/>
        <w:spacing w:val="10"/>
        <w:lang w:val="en-US"/>
      </w:rPr>
    </w:pPr>
    <w:r w:rsidRPr="00E70F12">
      <w:rPr>
        <w:rFonts w:ascii="Arial" w:eastAsia="Times New Roman" w:hAnsi="Arial" w:cs="Times New Roman"/>
        <w:color w:val="A6A6A6" w:themeColor="background1" w:themeShade="A6"/>
        <w:spacing w:val="10"/>
        <w:lang w:val="en-US"/>
      </w:rPr>
      <w:t>Female Genital Mutilation – Mandatory Reporting to Police Form</w:t>
    </w:r>
  </w:p>
  <w:p w:rsidR="00E70F12" w:rsidRPr="00E70F12" w:rsidRDefault="00E70F12" w:rsidP="00E70F12">
    <w:pPr>
      <w:pStyle w:val="Footer"/>
      <w:jc w:val="center"/>
      <w:rPr>
        <w:rFonts w:ascii="Arial" w:eastAsia="Times New Roman" w:hAnsi="Arial" w:cs="Times New Roman"/>
        <w:b/>
        <w:spacing w:val="10"/>
        <w:sz w:val="24"/>
        <w:szCs w:val="20"/>
        <w:lang w:val="en-US"/>
      </w:rPr>
    </w:pPr>
    <w:r w:rsidRPr="00E70F12">
      <w:rPr>
        <w:rFonts w:ascii="Arial" w:eastAsia="Times New Roman" w:hAnsi="Arial" w:cs="Times New Roman"/>
        <w:color w:val="A6A6A6" w:themeColor="background1" w:themeShade="A6"/>
        <w:spacing w:val="10"/>
        <w:lang w:val="en-US"/>
      </w:rPr>
      <w:t>West Yorkshire Police – Version 2 – April 2016</w:t>
    </w:r>
  </w:p>
  <w:p w:rsidR="003A5114" w:rsidRDefault="003A51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A9D" w:rsidRDefault="00C01A9D" w:rsidP="003A5114">
      <w:pPr>
        <w:spacing w:after="0" w:line="240" w:lineRule="auto"/>
      </w:pPr>
      <w:r>
        <w:separator/>
      </w:r>
    </w:p>
  </w:footnote>
  <w:footnote w:type="continuationSeparator" w:id="0">
    <w:p w:rsidR="00C01A9D" w:rsidRDefault="00C01A9D" w:rsidP="003A51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270"/>
    <w:rsid w:val="000E3BEF"/>
    <w:rsid w:val="000E460C"/>
    <w:rsid w:val="00311270"/>
    <w:rsid w:val="003A5114"/>
    <w:rsid w:val="00417292"/>
    <w:rsid w:val="00461B93"/>
    <w:rsid w:val="004A2CFD"/>
    <w:rsid w:val="00521A16"/>
    <w:rsid w:val="0054481B"/>
    <w:rsid w:val="00634B9B"/>
    <w:rsid w:val="0087787A"/>
    <w:rsid w:val="00932B6E"/>
    <w:rsid w:val="009C5115"/>
    <w:rsid w:val="00A7431D"/>
    <w:rsid w:val="00AF5FD9"/>
    <w:rsid w:val="00C01A9D"/>
    <w:rsid w:val="00C44C1F"/>
    <w:rsid w:val="00D57C6B"/>
    <w:rsid w:val="00D6063F"/>
    <w:rsid w:val="00E70F12"/>
    <w:rsid w:val="00E74E30"/>
    <w:rsid w:val="00EA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5ED0DE-F8D4-44A2-8896-A65A6B28C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1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7C6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87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51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114"/>
  </w:style>
  <w:style w:type="paragraph" w:styleId="Footer">
    <w:name w:val="footer"/>
    <w:basedOn w:val="Normal"/>
    <w:link w:val="FooterChar"/>
    <w:uiPriority w:val="99"/>
    <w:unhideWhenUsed/>
    <w:rsid w:val="003A51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114"/>
  </w:style>
  <w:style w:type="character" w:styleId="CommentReference">
    <w:name w:val="annotation reference"/>
    <w:basedOn w:val="DefaultParagraphFont"/>
    <w:uiPriority w:val="99"/>
    <w:semiHidden/>
    <w:unhideWhenUsed/>
    <w:rsid w:val="00A74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43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43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4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43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ib@westyorkshire.pnn.police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ib@westyorkshire.pnn.police.uk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ib@westyorkshire.pnn.police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839652A94404EBBB8A5A5D54C1B5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0C91B-FB4D-47F8-99D1-4ACF86160813}"/>
      </w:docPartPr>
      <w:docPartBody>
        <w:p w:rsidR="009B136D" w:rsidRDefault="000E3801" w:rsidP="000E3801">
          <w:pPr>
            <w:pStyle w:val="8839652A94404EBBB8A5A5D54C1B5CFF"/>
          </w:pPr>
          <w:r w:rsidRPr="00F26739">
            <w:t>[phone]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801"/>
    <w:rsid w:val="00036621"/>
    <w:rsid w:val="000E3801"/>
    <w:rsid w:val="006A77EC"/>
    <w:rsid w:val="00737FD0"/>
    <w:rsid w:val="008D0448"/>
    <w:rsid w:val="009B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39652A94404EBBB8A5A5D54C1B5CFF">
    <w:name w:val="8839652A94404EBBB8A5A5D54C1B5CFF"/>
    <w:rsid w:val="000E3801"/>
  </w:style>
  <w:style w:type="paragraph" w:customStyle="1" w:styleId="7D6E2E7C3AFE414F8D29DC606E3DB880">
    <w:name w:val="7D6E2E7C3AFE414F8D29DC606E3DB880"/>
    <w:rsid w:val="000E3801"/>
  </w:style>
  <w:style w:type="paragraph" w:customStyle="1" w:styleId="E3FA7BC83AD44B259EF2118266FFD090">
    <w:name w:val="E3FA7BC83AD44B259EF2118266FFD090"/>
    <w:rsid w:val="000E3801"/>
  </w:style>
  <w:style w:type="paragraph" w:customStyle="1" w:styleId="52CA366C327F48038341CB0353B18050">
    <w:name w:val="52CA366C327F48038341CB0353B18050"/>
    <w:rsid w:val="00036621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Owner xmlns="d142bec8-c6ab-42dc-ab70-d9b873e82c67">
      <UserInfo>
        <DisplayName>Document Reviewers</DisplayName>
        <AccountId>72</AccountId>
        <AccountType/>
      </UserInfo>
    </Document_x0020_Owner>
    <Information_x0020_Type xmlns="d142bec8-c6ab-42dc-ab70-d9b873e82c67">FGM</Information_x0020_Type>
    <DMS_x0020_Location xmlns="d142bec8-c6ab-42dc-ab70-d9b873e82c67">Crime - Child and Public Protection Unit</DMS_x0020_Location>
    <Document_x0020_Origin xmlns="d142bec8-c6ab-42dc-ab70-d9b873e82c67" xsi:nil="true"/>
    <Document_x0020_Author xmlns="d142bec8-c6ab-42dc-ab70-d9b873e82c67">
      <UserInfo>
        <DisplayName>Ward, Granville</DisplayName>
        <AccountId>653</AccountId>
        <AccountType/>
      </UserInfo>
    </Document_x0020_Author>
    <Mark_x0020_for_x0020_Archive xmlns="d142bec8-c6ab-42dc-ab70-d9b873e82c67">No</Mark_x0020_for_x0020_Archive>
    <Summary xmlns="d142bec8-c6ab-42dc-ab70-d9b873e82c67" xsi:nil="true"/>
    <Last_x0020_Review_x0020_Date xmlns="d142bec8-c6ab-42dc-ab70-d9b873e82c67">2016-01-27T11:18:30+00:00</Last_x0020_Review_x0020_Date>
    <Item_x0020_Date xmlns="d142bec8-c6ab-42dc-ab70-d9b873e82c67" xsi:nil="true"/>
    <Publish_x0020_to_x0020_CMS xmlns="d142bec8-c6ab-42dc-ab70-d9b873e82c67">No</Publish_x0020_to_x0020_CMS>
    <Document_x0020_Keywords xmlns="d142bec8-c6ab-42dc-ab70-d9b873e82c67" xsi:nil="true"/>
    <GPMS xmlns="d142bec8-c6ab-42dc-ab70-d9b873e82c67">NOT PROTECTIVELY MARKED</GPM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" local="true">
  <p:Name>Expiration Policy</p:Name>
  <p:Description/>
  <p:Statement/>
  <p:PolicyItems>
    <p:PolicyItem featureId="Microsoft.Office.RecordsManagement.PolicyFeatures.Expiration">
      <p:Name>Expiration</p:Name>
      <p:Description>Automatic scheduling of content for processing, and expiry of content that has reached its due date.</p:Description>
      <p:CustomData>
        <data>
          <formula id="Microsoft.Office.RecordsManagement.PolicyFeatures.Expiration.Formula.BuiltIn">
            <number>7</number>
            <property>Last_x0020_Review_x0020_Date</property>
            <period>years</period>
          </formula>
          <action type="workflow" id="29766857-7566-4549-8640-e29807ee9d83"/>
        </data>
      </p:CustomData>
    </p:PolicyItem>
  </p:PolicyItems>
</p:Policy>
</file>

<file path=customXml/item4.xml><?xml version="1.0" encoding="utf-8"?>
<?mso-contentType ?>
<spe:Receivers xmlns:spe="http://schemas.microsoft.com/sharepoint/events">
  <Receiver>
    <Name>Microsoft.Office.RecordsManagement.PolicyFeatures.ExpirationEventReceiver</Name>
    <Type>10001</Type>
    <SequenceNumber>101</SequenceNumber>
    <Assembly>Microsoft.Office.Policy, Version=12.0.0.0,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Type>10002</Type>
    <SequenceNumber>102</SequenceNumber>
    <Assembly>Microsoft.Office.Policy, Version=12.0.0.0,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Type>10004</Type>
    <SequenceNumber>103</SequenceNumber>
    <Assembly>Microsoft.Office.Policy, Version=12.0.0.0,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Type>10006</Type>
    <SequenceNumber>104</SequenceNumber>
    <Assembly>Microsoft.Office.Policy, Version=12.0.0.0, Culture=neutral, PublicKeyToken=71e9bce111e9429c</Assembly>
    <Class>Microsoft.Office.RecordsManagement.Internal.UpdateExpireDate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Crime (Nominal Related)" ma:contentTypeID="0x0101006901CDA31B89E34FAB831D5C53735F55008D31C3F36E98814FBC53841FEF11EFD300EF1F7579FC9F414CBFCFD463CF58F9F6" ma:contentTypeVersion="10" ma:contentTypeDescription="" ma:contentTypeScope="" ma:versionID="368dc0de7e344af8da21df071241c481">
  <xsd:schema xmlns:xsd="http://www.w3.org/2001/XMLSchema" xmlns:xs="http://www.w3.org/2001/XMLSchema" xmlns:p="http://schemas.microsoft.com/office/2006/metadata/properties" xmlns:ns2="d142bec8-c6ab-42dc-ab70-d9b873e82c67" xmlns:ns3="d3c16eda-20d9-46b9-bb1c-19fd57bcf5de" targetNamespace="http://schemas.microsoft.com/office/2006/metadata/properties" ma:root="true" ma:fieldsID="cb1dd30808429a39405c6ec854ec3290" ns2:_="" ns3:_="">
    <xsd:import namespace="d142bec8-c6ab-42dc-ab70-d9b873e82c67"/>
    <xsd:import namespace="d3c16eda-20d9-46b9-bb1c-19fd57bcf5de"/>
    <xsd:element name="properties">
      <xsd:complexType>
        <xsd:sequence>
          <xsd:element name="documentManagement">
            <xsd:complexType>
              <xsd:all>
                <xsd:element ref="ns2:Summary" minOccurs="0"/>
                <xsd:element ref="ns2:GPMS"/>
                <xsd:element ref="ns2:Document_x0020_Keywords" minOccurs="0"/>
                <xsd:element ref="ns2:Last_x0020_Review_x0020_Date" minOccurs="0"/>
                <xsd:element ref="ns2:Document_x0020_Origin" minOccurs="0"/>
                <xsd:element ref="ns2:Item_x0020_Date" minOccurs="0"/>
                <xsd:element ref="ns2:Publish_x0020_to_x0020_CMS" minOccurs="0"/>
                <xsd:element ref="ns2:Mark_x0020_for_x0020_Archive" minOccurs="0"/>
                <xsd:element ref="ns2:Document_x0020_Author" minOccurs="0"/>
                <xsd:element ref="ns2:Information_x0020_Type" minOccurs="0"/>
                <xsd:element ref="ns2:DMS_x0020_Location" minOccurs="0"/>
                <xsd:element ref="ns2:Document_x0020_Owner" minOccurs="0"/>
                <xsd:element ref="ns3:_dlc_Exempt" minOccurs="0"/>
                <xsd:element ref="ns3:_dlc_ExpireDateSaved" minOccurs="0"/>
                <xsd:element ref="ns3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2bec8-c6ab-42dc-ab70-d9b873e82c67" elementFormDefault="qualified">
    <xsd:import namespace="http://schemas.microsoft.com/office/2006/documentManagement/types"/>
    <xsd:import namespace="http://schemas.microsoft.com/office/infopath/2007/PartnerControls"/>
    <xsd:element name="Summary" ma:index="2" nillable="true" ma:displayName="Summary" ma:description="An overview of the contents of the file. This information appears in the search results and will therefore aid finding a document." ma:internalName="Summary">
      <xsd:simpleType>
        <xsd:restriction base="dms:Note">
          <xsd:maxLength value="255"/>
        </xsd:restriction>
      </xsd:simpleType>
    </xsd:element>
    <xsd:element name="GPMS" ma:index="3" ma:displayName="GPMS" ma:description="For more information search for 'GPMS' on the Force intranet" ma:format="RadioButtons" ma:internalName="GPMS">
      <xsd:simpleType>
        <xsd:restriction base="dms:Choice">
          <xsd:enumeration value="NOT PROTECTIVELY MARKED"/>
          <xsd:enumeration value="PROTECT"/>
          <xsd:enumeration value="RESTRICTED"/>
          <xsd:enumeration value="CONFIDENTIAL"/>
          <xsd:enumeration value="SECRET"/>
          <xsd:enumeration value="TOP SECRET"/>
        </xsd:restriction>
      </xsd:simpleType>
    </xsd:element>
    <xsd:element name="Document_x0020_Keywords" ma:index="4" nillable="true" ma:displayName="Document Keywords" ma:description="Additional related keywords that may not necessarily be in the file but will help it to be found." ma:internalName="Document_x0020_Keywords">
      <xsd:simpleType>
        <xsd:restriction base="dms:Note">
          <xsd:maxLength value="255"/>
        </xsd:restriction>
      </xsd:simpleType>
    </xsd:element>
    <xsd:element name="Last_x0020_Review_x0020_Date" ma:index="5" nillable="true" ma:displayName="Last Review Date" ma:default="[today]" ma:description="The date that this file was last reviewed." ma:format="DateOnly" ma:internalName="Last_x0020_Review_x0020_Date">
      <xsd:simpleType>
        <xsd:restriction base="dms:DateTime"/>
      </xsd:simpleType>
    </xsd:element>
    <xsd:element name="Document_x0020_Origin" ma:index="7" nillable="true" ma:displayName="Document Origin" ma:description="Where the file originated, e.g. North East Leeds, South Yorkshire Police, The Home Office." ma:internalName="Document_x0020_Origin">
      <xsd:simpleType>
        <xsd:restriction base="dms:Text">
          <xsd:maxLength value="255"/>
        </xsd:restriction>
      </xsd:simpleType>
    </xsd:element>
    <xsd:element name="Item_x0020_Date" ma:index="8" nillable="true" ma:displayName="Item Date" ma:description="Additional date information e.g. Date of Publication of an ACPO document.&#10;&#10;Enter date in D/M/YYYY format." ma:format="DateOnly" ma:internalName="Item_x0020_Date">
      <xsd:simpleType>
        <xsd:restriction base="dms:DateTime"/>
      </xsd:simpleType>
    </xsd:element>
    <xsd:element name="Publish_x0020_to_x0020_CMS" ma:index="9" nillable="true" ma:displayName="Publish to CMS" ma:default="No" ma:description="If this is marked as 'Yes' this file will automatically appear on WYP-intranet." ma:format="Dropdown" ma:internalName="Publish_x0020_to_x0020_CMS">
      <xsd:simpleType>
        <xsd:restriction base="dms:Choice">
          <xsd:enumeration value="No"/>
          <xsd:enumeration value="Yes"/>
        </xsd:restriction>
      </xsd:simpleType>
    </xsd:element>
    <xsd:element name="Mark_x0020_for_x0020_Archive" ma:index="10" nillable="true" ma:displayName="Mark for Archive" ma:default="No" ma:description="If this is marked as 'Yes' this will be flagged for future retention for prosterity." ma:format="Dropdown" ma:internalName="Mark_x0020_for_x0020_Archive">
      <xsd:simpleType>
        <xsd:restriction base="dms:Choice">
          <xsd:enumeration value="No"/>
          <xsd:enumeration value="Yes"/>
        </xsd:restriction>
      </xsd:simpleType>
    </xsd:element>
    <xsd:element name="Document_x0020_Author" ma:index="11" nillable="true" ma:displayName="Document Author" ma:description="IMPORTANT: Leave blank to automatically default to the current user." ma:list="UserInfo" ma:SearchPeopleOnly="false" ma:SharePointGroup="0" ma:internalName="Document_x0020_Auth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formation_x0020_Type" ma:index="17" nillable="true" ma:displayName="Information Type" ma:internalName="Information_x0020_Type">
      <xsd:simpleType>
        <xsd:restriction base="dms:Text">
          <xsd:maxLength value="255"/>
        </xsd:restriction>
      </xsd:simpleType>
    </xsd:element>
    <xsd:element name="DMS_x0020_Location" ma:index="18" nillable="true" ma:displayName="DMS Location" ma:internalName="DMS_x0020_Location">
      <xsd:simpleType>
        <xsd:restriction base="dms:Text">
          <xsd:maxLength value="255"/>
        </xsd:restriction>
      </xsd:simpleType>
    </xsd:element>
    <xsd:element name="Document_x0020_Owner" ma:index="20" nillable="true" ma:displayName="Document Owner" ma:description="This field will default to Document Reviewers when a document is first checked in." ma:list="UserInfo" ma:SearchPeopleOnly="false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c16eda-20d9-46b9-bb1c-19fd57bcf5de" elementFormDefault="qualified">
    <xsd:import namespace="http://schemas.microsoft.com/office/2006/documentManagement/types"/>
    <xsd:import namespace="http://schemas.microsoft.com/office/infopath/2007/PartnerControls"/>
    <xsd:element name="_dlc_Exempt" ma:index="21" nillable="true" ma:displayName="Exempt from Policy" ma:description="" ma:hidden="true" ma:internalName="_dlc_Exempt" ma:readOnly="true">
      <xsd:simpleType>
        <xsd:restriction base="dms:Unknown"/>
      </xsd:simpleType>
    </xsd:element>
    <xsd:element name="_dlc_ExpireDateSaved" ma:index="22" nillable="true" ma:displayName="Original Expiration Date" ma:description="" ma:hidden="true" ma:internalName="_dlc_ExpireDateSaved" ma:readOnly="true">
      <xsd:simpleType>
        <xsd:restriction base="dms:DateTime"/>
      </xsd:simpleType>
    </xsd:element>
    <xsd:element name="_dlc_ExpireDate" ma:index="23" nillable="true" ma:displayName="Expiration Date" ma:description="" ma:hidden="true" ma:internalName="_dlc_ExpireDat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6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F1FF9C-F175-4CFF-8A7F-495FBC22ABB6}">
  <ds:schemaRefs>
    <ds:schemaRef ds:uri="http://schemas.microsoft.com/office/2006/metadata/properties"/>
    <ds:schemaRef ds:uri="http://schemas.microsoft.com/office/infopath/2007/PartnerControls"/>
    <ds:schemaRef ds:uri="d142bec8-c6ab-42dc-ab70-d9b873e82c67"/>
  </ds:schemaRefs>
</ds:datastoreItem>
</file>

<file path=customXml/itemProps2.xml><?xml version="1.0" encoding="utf-8"?>
<ds:datastoreItem xmlns:ds="http://schemas.openxmlformats.org/officeDocument/2006/customXml" ds:itemID="{23E917EF-579B-4B49-9005-D42652B952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6A9145-125F-4CA9-B6BC-2C749C4F37F1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F7EDCCA4-F27F-4E45-BF07-43B58F4D0A2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29A28CC-C958-4FC3-BC1D-DD0B3ED3BE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42bec8-c6ab-42dc-ab70-d9b873e82c67"/>
    <ds:schemaRef ds:uri="d3c16eda-20d9-46b9-bb1c-19fd57bcf5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Yorkshire Police</Company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Dimsdale, Steven</dc:creator>
  <cp:lastModifiedBy>Rachel Hawkhead</cp:lastModifiedBy>
  <cp:revision>2</cp:revision>
  <cp:lastPrinted>2016-01-27T10:43:00Z</cp:lastPrinted>
  <dcterms:created xsi:type="dcterms:W3CDTF">2016-05-08T09:48:00Z</dcterms:created>
  <dcterms:modified xsi:type="dcterms:W3CDTF">2016-05-08T09:48:00Z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0x0101006901CDA31B89E34FAB831D5C53735F55008D31C3F36E98814FBC53841FEF11EFD300EF1F7579FC9F414CBFCFD463CF58F9F6</vt:lpwstr>
  </property>
</Properties>
</file>